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94FB" w14:textId="44F513DD" w:rsidR="00E35FB7" w:rsidRDefault="009F5C1B" w:rsidP="00E35FB7">
      <w:pPr>
        <w:jc w:val="right"/>
        <w:rPr>
          <w:b/>
          <w:bCs/>
          <w:sz w:val="28"/>
          <w:szCs w:val="28"/>
        </w:rPr>
      </w:pPr>
      <w:r w:rsidRPr="000D40E0">
        <w:rPr>
          <w:noProof/>
        </w:rPr>
        <w:drawing>
          <wp:inline distT="0" distB="0" distL="0" distR="0" wp14:anchorId="1C54AF6D" wp14:editId="77DAA9DC">
            <wp:extent cx="3101423" cy="950190"/>
            <wp:effectExtent l="0" t="0" r="0" b="2540"/>
            <wp:docPr id="2" name="Picture 2" descr="Description: http://www.bath.ac.uk/hss/internal.bho/documents/logos/s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bath.ac.uk/hss/internal.bho/documents/logos/sp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r="3358" b="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41" cy="9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1D47" w14:textId="77777777" w:rsidR="00E35FB7" w:rsidRDefault="00E35FB7" w:rsidP="00E35FB7">
      <w:pPr>
        <w:rPr>
          <w:b/>
          <w:bCs/>
          <w:sz w:val="28"/>
          <w:szCs w:val="28"/>
        </w:rPr>
      </w:pPr>
    </w:p>
    <w:p w14:paraId="7406FA31" w14:textId="77777777" w:rsidR="00E35FB7" w:rsidRDefault="00E35FB7" w:rsidP="00E35FB7">
      <w:pPr>
        <w:rPr>
          <w:b/>
          <w:bCs/>
          <w:sz w:val="36"/>
          <w:szCs w:val="36"/>
        </w:rPr>
      </w:pPr>
    </w:p>
    <w:p w14:paraId="4AB91BFE" w14:textId="12496CE1" w:rsidR="00E35FB7" w:rsidRPr="00EB57E3" w:rsidRDefault="00E35FB7" w:rsidP="00E35FB7">
      <w:pPr>
        <w:jc w:val="center"/>
        <w:rPr>
          <w:b/>
          <w:bCs/>
          <w:sz w:val="32"/>
          <w:szCs w:val="32"/>
        </w:rPr>
      </w:pPr>
      <w:r w:rsidRPr="00EB57E3">
        <w:rPr>
          <w:b/>
          <w:bCs/>
          <w:sz w:val="32"/>
          <w:szCs w:val="32"/>
        </w:rPr>
        <w:t>Interview</w:t>
      </w:r>
      <w:r>
        <w:rPr>
          <w:b/>
          <w:bCs/>
          <w:sz w:val="32"/>
          <w:szCs w:val="32"/>
        </w:rPr>
        <w:t xml:space="preserve"> Therapists</w:t>
      </w:r>
    </w:p>
    <w:p w14:paraId="3A73B238" w14:textId="77777777" w:rsidR="00E35FB7" w:rsidRDefault="00E35FB7" w:rsidP="00E35FB7">
      <w:pPr>
        <w:rPr>
          <w:b/>
          <w:bCs/>
          <w:sz w:val="28"/>
          <w:szCs w:val="28"/>
        </w:rPr>
      </w:pPr>
    </w:p>
    <w:p w14:paraId="0388EB1C" w14:textId="77777777" w:rsidR="00E35FB7" w:rsidRDefault="00E35FB7" w:rsidP="00E35FB7">
      <w:pPr>
        <w:rPr>
          <w:u w:val="single"/>
        </w:rPr>
      </w:pPr>
    </w:p>
    <w:p w14:paraId="36B03FB4" w14:textId="77777777" w:rsidR="00E35FB7" w:rsidRPr="00EB57E3" w:rsidRDefault="00E35FB7" w:rsidP="00E35FB7">
      <w:pPr>
        <w:rPr>
          <w:color w:val="44546A" w:themeColor="text2"/>
          <w:u w:val="single"/>
        </w:rPr>
      </w:pPr>
      <w:r w:rsidRPr="00EB57E3">
        <w:rPr>
          <w:color w:val="44546A" w:themeColor="text2"/>
          <w:u w:val="single"/>
        </w:rPr>
        <w:t xml:space="preserve">Research Title: </w:t>
      </w:r>
      <w:r w:rsidRPr="00EB57E3">
        <w:rPr>
          <w:color w:val="44546A" w:themeColor="text2"/>
        </w:rPr>
        <w:t xml:space="preserve"> </w:t>
      </w:r>
      <w:r w:rsidRPr="00EB57E3">
        <w:rPr>
          <w:rFonts w:eastAsia="Times New Roman"/>
          <w:bCs/>
          <w:color w:val="44546A" w:themeColor="text2"/>
        </w:rPr>
        <w:t>Exploring the lived experiences of repeated relapse among drug service users and drug therapists in the UK</w:t>
      </w:r>
    </w:p>
    <w:p w14:paraId="2288AE84" w14:textId="77777777" w:rsidR="00E35FB7" w:rsidRPr="00EB57E3" w:rsidRDefault="00E35FB7" w:rsidP="00E35FB7">
      <w:pPr>
        <w:rPr>
          <w:b/>
          <w:bCs/>
          <w:color w:val="44546A" w:themeColor="text2"/>
        </w:rPr>
      </w:pPr>
    </w:p>
    <w:p w14:paraId="709BB46C" w14:textId="100059E6" w:rsidR="00E35FB7" w:rsidRPr="00EB57E3" w:rsidRDefault="00E35FB7" w:rsidP="00E35FB7">
      <w:pPr>
        <w:rPr>
          <w:color w:val="44546A" w:themeColor="text2"/>
        </w:rPr>
      </w:pPr>
      <w:r w:rsidRPr="00EB57E3">
        <w:rPr>
          <w:color w:val="44546A" w:themeColor="text2"/>
          <w:u w:val="single"/>
        </w:rPr>
        <w:t xml:space="preserve">Research Aim: </w:t>
      </w:r>
      <w:r w:rsidRPr="00EB57E3">
        <w:rPr>
          <w:color w:val="44546A" w:themeColor="text2"/>
        </w:rPr>
        <w:t xml:space="preserve">To understand </w:t>
      </w:r>
      <w:r>
        <w:rPr>
          <w:color w:val="44546A" w:themeColor="text2"/>
        </w:rPr>
        <w:t>therapists</w:t>
      </w:r>
      <w:r w:rsidRPr="00EB57E3">
        <w:rPr>
          <w:color w:val="44546A" w:themeColor="text2"/>
        </w:rPr>
        <w:t xml:space="preserve">’ </w:t>
      </w:r>
      <w:r>
        <w:rPr>
          <w:color w:val="44546A" w:themeColor="text2"/>
        </w:rPr>
        <w:t xml:space="preserve">second-hand lived </w:t>
      </w:r>
      <w:r w:rsidRPr="00EB57E3">
        <w:rPr>
          <w:color w:val="44546A" w:themeColor="text2"/>
        </w:rPr>
        <w:t xml:space="preserve">experiences of having </w:t>
      </w:r>
      <w:r>
        <w:rPr>
          <w:color w:val="44546A" w:themeColor="text2"/>
        </w:rPr>
        <w:t xml:space="preserve">witnessed a client </w:t>
      </w:r>
      <w:r w:rsidRPr="00EB57E3">
        <w:rPr>
          <w:color w:val="44546A" w:themeColor="text2"/>
        </w:rPr>
        <w:t>relaps</w:t>
      </w:r>
      <w:r>
        <w:rPr>
          <w:color w:val="44546A" w:themeColor="text2"/>
        </w:rPr>
        <w:t>e</w:t>
      </w:r>
      <w:r w:rsidRPr="00EB57E3">
        <w:rPr>
          <w:color w:val="44546A" w:themeColor="text2"/>
        </w:rPr>
        <w:t xml:space="preserve"> multiple times from recovery back into drug misuse</w:t>
      </w:r>
    </w:p>
    <w:p w14:paraId="20659576" w14:textId="77777777" w:rsidR="00E35FB7" w:rsidRPr="00EB57E3" w:rsidRDefault="00E35FB7" w:rsidP="00E35FB7">
      <w:pPr>
        <w:rPr>
          <w:b/>
          <w:bCs/>
          <w:color w:val="44546A" w:themeColor="text2"/>
        </w:rPr>
      </w:pPr>
    </w:p>
    <w:p w14:paraId="74239E04" w14:textId="5C259C18" w:rsidR="00E35FB7" w:rsidRPr="00EB57E3" w:rsidRDefault="00E35FB7" w:rsidP="00E35FB7">
      <w:pPr>
        <w:rPr>
          <w:color w:val="44546A" w:themeColor="text2"/>
        </w:rPr>
      </w:pPr>
      <w:r w:rsidRPr="00EB57E3">
        <w:rPr>
          <w:color w:val="44546A" w:themeColor="text2"/>
          <w:u w:val="single"/>
        </w:rPr>
        <w:t xml:space="preserve">Researcher Note: </w:t>
      </w:r>
      <w:r w:rsidRPr="00EB57E3">
        <w:rPr>
          <w:color w:val="44546A" w:themeColor="text2"/>
        </w:rPr>
        <w:t>Focus on experience of person and what it means to them</w:t>
      </w:r>
    </w:p>
    <w:p w14:paraId="1571EA9B" w14:textId="77777777" w:rsidR="00E35FB7" w:rsidRPr="00EB57E3" w:rsidRDefault="00E35FB7" w:rsidP="00E35FB7">
      <w:pPr>
        <w:rPr>
          <w:color w:val="44546A" w:themeColor="text2"/>
        </w:rPr>
      </w:pPr>
    </w:p>
    <w:p w14:paraId="4E41E631" w14:textId="77777777" w:rsidR="00E35FB7" w:rsidRPr="00EB57E3" w:rsidRDefault="00E35FB7" w:rsidP="00E35FB7">
      <w:pPr>
        <w:rPr>
          <w:color w:val="44546A" w:themeColor="text2"/>
          <w:u w:val="single"/>
        </w:rPr>
      </w:pPr>
      <w:r w:rsidRPr="00EB57E3">
        <w:rPr>
          <w:color w:val="44546A" w:themeColor="text2"/>
          <w:u w:val="single"/>
        </w:rPr>
        <w:t>If participant becomes upset:</w:t>
      </w:r>
    </w:p>
    <w:p w14:paraId="5128D43F" w14:textId="77777777" w:rsidR="00E35FB7" w:rsidRPr="00EB57E3" w:rsidRDefault="00E35FB7" w:rsidP="00E35FB7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EB57E3">
        <w:rPr>
          <w:color w:val="44546A" w:themeColor="text2"/>
        </w:rPr>
        <w:t>Pause recording</w:t>
      </w:r>
    </w:p>
    <w:p w14:paraId="266344B0" w14:textId="00C6C437" w:rsidR="00E35FB7" w:rsidRPr="00EB57E3" w:rsidRDefault="00E35FB7" w:rsidP="00E35FB7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EB57E3">
        <w:rPr>
          <w:color w:val="44546A" w:themeColor="text2"/>
        </w:rPr>
        <w:t>Ask if s/he is ok, offer some water</w:t>
      </w:r>
      <w:r w:rsidR="00406214">
        <w:rPr>
          <w:color w:val="44546A" w:themeColor="text2"/>
        </w:rPr>
        <w:t>, tea, coffee</w:t>
      </w:r>
    </w:p>
    <w:p w14:paraId="494ED892" w14:textId="77777777" w:rsidR="00E35FB7" w:rsidRPr="00EB57E3" w:rsidRDefault="00E35FB7" w:rsidP="00E35FB7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EB57E3">
        <w:rPr>
          <w:color w:val="44546A" w:themeColor="text2"/>
        </w:rPr>
        <w:t>Offer to stop the interview or to reschedule</w:t>
      </w:r>
    </w:p>
    <w:p w14:paraId="70D74190" w14:textId="77777777" w:rsidR="00E35FB7" w:rsidRPr="00EB57E3" w:rsidRDefault="00E35FB7" w:rsidP="00E35FB7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EB57E3">
        <w:rPr>
          <w:color w:val="44546A" w:themeColor="text2"/>
        </w:rPr>
        <w:t>Offer contact info for relevant people to talk to</w:t>
      </w:r>
    </w:p>
    <w:p w14:paraId="0CFB1A11" w14:textId="48200698" w:rsidR="00E35FB7" w:rsidRPr="00EB57E3" w:rsidRDefault="00406214" w:rsidP="00E35FB7">
      <w:pPr>
        <w:pStyle w:val="ListParagraph"/>
        <w:numPr>
          <w:ilvl w:val="0"/>
          <w:numId w:val="1"/>
        </w:numPr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Remember: </w:t>
      </w:r>
      <w:r w:rsidR="00E35FB7" w:rsidRPr="00EB57E3">
        <w:rPr>
          <w:b/>
          <w:bCs/>
          <w:color w:val="44546A" w:themeColor="text2"/>
        </w:rPr>
        <w:t>YOU ARE NOT THEIR THERAPIST/SUPPORT WORKER</w:t>
      </w:r>
    </w:p>
    <w:p w14:paraId="30DF92F5" w14:textId="683DA90A" w:rsidR="00EC3D9E" w:rsidRDefault="00EC3D9E"/>
    <w:p w14:paraId="104A20FE" w14:textId="77777777" w:rsidR="00B64EDA" w:rsidRDefault="00B64EDA" w:rsidP="00E35FB7">
      <w:pPr>
        <w:jc w:val="center"/>
        <w:rPr>
          <w:b/>
          <w:bCs/>
          <w:u w:val="single"/>
        </w:rPr>
      </w:pPr>
    </w:p>
    <w:p w14:paraId="79FDC0AA" w14:textId="77777777" w:rsidR="00AD0B9D" w:rsidRDefault="00AD0B9D" w:rsidP="00E35FB7">
      <w:pPr>
        <w:jc w:val="center"/>
        <w:rPr>
          <w:b/>
          <w:bCs/>
          <w:u w:val="single"/>
        </w:rPr>
      </w:pPr>
    </w:p>
    <w:p w14:paraId="09CA8AD1" w14:textId="4983DD8A" w:rsidR="00E35FB7" w:rsidRPr="00EB57E3" w:rsidRDefault="00E35FB7" w:rsidP="00E35FB7">
      <w:pPr>
        <w:jc w:val="center"/>
        <w:rPr>
          <w:b/>
          <w:bCs/>
          <w:u w:val="single"/>
        </w:rPr>
      </w:pPr>
      <w:r w:rsidRPr="00EB57E3">
        <w:rPr>
          <w:b/>
          <w:bCs/>
          <w:u w:val="single"/>
        </w:rPr>
        <w:t>Interview Guide (followed flexibly)</w:t>
      </w:r>
    </w:p>
    <w:p w14:paraId="6C67AB80" w14:textId="77777777" w:rsidR="00B64EDA" w:rsidRDefault="00B64EDA" w:rsidP="00E35FB7"/>
    <w:p w14:paraId="3A3C2B4C" w14:textId="3483AC2D" w:rsidR="00E35FB7" w:rsidRDefault="00E35FB7" w:rsidP="00E35FB7">
      <w:r>
        <w:t>Open with introduction of project, of yourself and explain informed consent. Once the consent form ha</w:t>
      </w:r>
      <w:r w:rsidR="009D39EC">
        <w:t>s</w:t>
      </w:r>
      <w:r>
        <w:t xml:space="preserve"> been signed, start recording. </w:t>
      </w:r>
    </w:p>
    <w:p w14:paraId="7187C327" w14:textId="77777777" w:rsidR="00E35FB7" w:rsidRDefault="00E35FB7" w:rsidP="00E35FB7"/>
    <w:p w14:paraId="6C99B50D" w14:textId="77777777" w:rsidR="001A16F9" w:rsidRDefault="00E35FB7" w:rsidP="00E35FB7">
      <w:pPr>
        <w:rPr>
          <w:ins w:id="0" w:author="Maike Klein" w:date="2020-09-01T17:05:00Z"/>
        </w:rPr>
      </w:pPr>
      <w:r>
        <w:t>Q</w:t>
      </w:r>
      <w:r w:rsidR="008D67A9">
        <w:t>1</w:t>
      </w:r>
      <w:r>
        <w:t xml:space="preserve">: </w:t>
      </w:r>
      <w:r w:rsidR="00EA7B60" w:rsidRPr="00EA7B60">
        <w:t xml:space="preserve">So (Name) you have offered to take part in this study because you identified as having witnessed some of your clients relapse multiple times during your work together? </w:t>
      </w:r>
    </w:p>
    <w:p w14:paraId="42EE9D00" w14:textId="77777777" w:rsidR="006D1D6E" w:rsidRDefault="001A16F9" w:rsidP="00E35FB7">
      <w:pPr>
        <w:rPr>
          <w:ins w:id="1" w:author="Maike Klein" w:date="2020-09-01T17:07:00Z"/>
        </w:rPr>
      </w:pPr>
      <w:ins w:id="2" w:author="Maike Klein" w:date="2020-09-01T17:05:00Z">
        <w:r>
          <w:t>Can you briefly tell me</w:t>
        </w:r>
        <w:r w:rsidR="00570C7A">
          <w:t xml:space="preserve"> how many years you have been working as a therapist and</w:t>
        </w:r>
      </w:ins>
      <w:ins w:id="3" w:author="Maike Klein" w:date="2020-09-01T17:07:00Z">
        <w:r w:rsidR="005E6662">
          <w:t xml:space="preserve"> roughly</w:t>
        </w:r>
      </w:ins>
      <w:ins w:id="4" w:author="Maike Klein" w:date="2020-09-01T17:05:00Z">
        <w:r w:rsidR="00570C7A">
          <w:t xml:space="preserve"> </w:t>
        </w:r>
      </w:ins>
      <w:ins w:id="5" w:author="Maike Klein" w:date="2020-09-01T17:06:00Z">
        <w:r w:rsidR="00201A74">
          <w:t xml:space="preserve">how many clients had 2 or more relapses during the time you worked with them? </w:t>
        </w:r>
      </w:ins>
    </w:p>
    <w:p w14:paraId="5CB15FA0" w14:textId="2E530B8B" w:rsidR="00E46E8B" w:rsidRDefault="00EA7B60" w:rsidP="00E35FB7">
      <w:r w:rsidRPr="00EA7B60">
        <w:t xml:space="preserve">Can you tell me about the object you brought in? </w:t>
      </w:r>
    </w:p>
    <w:p w14:paraId="6C721E68" w14:textId="77777777" w:rsidR="00E46E8B" w:rsidRDefault="00E46E8B" w:rsidP="00E35FB7">
      <w:r>
        <w:t xml:space="preserve">Q1.1: </w:t>
      </w:r>
      <w:r w:rsidR="00EA7B60" w:rsidRPr="00EA7B60">
        <w:t xml:space="preserve">Can you tell me how this object connects to your indirect experience of relapse? </w:t>
      </w:r>
    </w:p>
    <w:p w14:paraId="6161D8F0" w14:textId="7DAE8809" w:rsidR="00EA7B60" w:rsidRDefault="00E46E8B" w:rsidP="00E35FB7">
      <w:r>
        <w:t xml:space="preserve">Q1.2: </w:t>
      </w:r>
      <w:r w:rsidR="00EA7B60" w:rsidRPr="00EA7B60">
        <w:t>What made you choose this object?</w:t>
      </w:r>
    </w:p>
    <w:p w14:paraId="18114113" w14:textId="77777777" w:rsidR="00EA7B60" w:rsidRDefault="00EA7B60" w:rsidP="00E35FB7"/>
    <w:p w14:paraId="164AB612" w14:textId="39547D6F" w:rsidR="00A82284" w:rsidRDefault="00E46E8B" w:rsidP="00E35FB7">
      <w:r>
        <w:t xml:space="preserve">Q2: </w:t>
      </w:r>
      <w:r w:rsidR="00A82284">
        <w:t>What is your understanding of relapse – how would you define it?</w:t>
      </w:r>
    </w:p>
    <w:p w14:paraId="77B9512C" w14:textId="77777777" w:rsidR="00BF5B68" w:rsidRDefault="00BF5B68" w:rsidP="00E35FB7"/>
    <w:p w14:paraId="781B84DF" w14:textId="28E8C898" w:rsidR="00A82284" w:rsidRDefault="00A82284" w:rsidP="00E35FB7">
      <w:r>
        <w:t>Q</w:t>
      </w:r>
      <w:r w:rsidR="00E46E8B">
        <w:t>3</w:t>
      </w:r>
      <w:r w:rsidR="00BF5B68">
        <w:t xml:space="preserve">: </w:t>
      </w:r>
      <w:r w:rsidR="00DB686E">
        <w:t>What did it feel like to you when you first heard about your client having relapsed again?</w:t>
      </w:r>
      <w:r w:rsidR="00C350E3">
        <w:t xml:space="preserve"> </w:t>
      </w:r>
      <w:r w:rsidR="00C350E3" w:rsidRPr="00C350E3">
        <w:rPr>
          <w:i/>
          <w:iCs/>
        </w:rPr>
        <w:t>(Probe for sensations in body, emotions or thoughts)</w:t>
      </w:r>
    </w:p>
    <w:p w14:paraId="1EBEE538" w14:textId="30D46C02" w:rsidR="0078199E" w:rsidRDefault="0078199E" w:rsidP="0078199E">
      <w:r>
        <w:t>Q</w:t>
      </w:r>
      <w:r w:rsidR="00D677B3">
        <w:t>3</w:t>
      </w:r>
      <w:r>
        <w:t>.1: Did this change with the number of clients you had who relapsed?</w:t>
      </w:r>
      <w:r w:rsidR="00C350E3">
        <w:t xml:space="preserve"> How does it feel like when you now hear about your client’s relapse?</w:t>
      </w:r>
      <w:r>
        <w:t xml:space="preserve"> </w:t>
      </w:r>
    </w:p>
    <w:p w14:paraId="63038E1A" w14:textId="1C6C4719" w:rsidR="0078199E" w:rsidRDefault="0078199E" w:rsidP="00E35FB7"/>
    <w:p w14:paraId="7A81F3CE" w14:textId="1FC4B55A" w:rsidR="00E825CA" w:rsidRDefault="00853962" w:rsidP="00E35FB7">
      <w:r>
        <w:t>Q</w:t>
      </w:r>
      <w:r w:rsidR="00D677B3">
        <w:t>4</w:t>
      </w:r>
      <w:r>
        <w:t xml:space="preserve">: Can </w:t>
      </w:r>
      <w:r w:rsidR="00B91CE0">
        <w:t xml:space="preserve">you describe </w:t>
      </w:r>
      <w:r w:rsidR="009B16B4">
        <w:t xml:space="preserve">what </w:t>
      </w:r>
      <w:r w:rsidR="003A204E">
        <w:t xml:space="preserve">your client’s </w:t>
      </w:r>
      <w:r w:rsidR="009B16B4">
        <w:t>relapse means to you personally</w:t>
      </w:r>
      <w:r w:rsidR="00500C2D">
        <w:t xml:space="preserve">? </w:t>
      </w:r>
      <w:r w:rsidR="000F005B">
        <w:t xml:space="preserve">What effect does it have on you personally? </w:t>
      </w:r>
    </w:p>
    <w:p w14:paraId="0056A9FB" w14:textId="5BE9F14B" w:rsidR="00E35FB7" w:rsidRDefault="00E825CA" w:rsidP="00E35FB7">
      <w:r>
        <w:t>Q</w:t>
      </w:r>
      <w:r w:rsidR="00D677B3">
        <w:t>4</w:t>
      </w:r>
      <w:r>
        <w:t>.1: How do you manage the news of your client relapsing again?</w:t>
      </w:r>
      <w:r w:rsidR="009B16B4">
        <w:t xml:space="preserve"> </w:t>
      </w:r>
      <w:r w:rsidR="00E43F8B">
        <w:t xml:space="preserve">How do you process this experience yourself? </w:t>
      </w:r>
      <w:r w:rsidR="000B2E1C" w:rsidRPr="001F1C08">
        <w:rPr>
          <w:i/>
          <w:iCs/>
        </w:rPr>
        <w:t>(Probe for reflective processes, supervision or self-care etc)</w:t>
      </w:r>
      <w:r w:rsidR="000B2E1C">
        <w:t xml:space="preserve"> </w:t>
      </w:r>
    </w:p>
    <w:p w14:paraId="17C3AA93" w14:textId="77777777" w:rsidR="00E35FB7" w:rsidRDefault="00E35FB7" w:rsidP="00E35FB7"/>
    <w:p w14:paraId="2A966CB7" w14:textId="1E620C54" w:rsidR="00E43F8B" w:rsidRDefault="00E35FB7" w:rsidP="00E35FB7">
      <w:r>
        <w:t>Q</w:t>
      </w:r>
      <w:r w:rsidR="006E645C">
        <w:t>5</w:t>
      </w:r>
      <w:r>
        <w:t xml:space="preserve">: Can you tell me what effect this has had on your work </w:t>
      </w:r>
      <w:r w:rsidR="000E7BC7">
        <w:t xml:space="preserve">as a therapist? </w:t>
      </w:r>
      <w:r w:rsidR="00246CDB" w:rsidRPr="00246CDB">
        <w:rPr>
          <w:i/>
          <w:iCs/>
        </w:rPr>
        <w:t>(Probe for sense of responsibility for that outcome)</w:t>
      </w:r>
      <w:r w:rsidR="0080412F">
        <w:t xml:space="preserve"> </w:t>
      </w:r>
    </w:p>
    <w:p w14:paraId="6B7790DA" w14:textId="1F856020" w:rsidR="0042039F" w:rsidRDefault="0042039F" w:rsidP="00E35FB7">
      <w:r>
        <w:t>Q</w:t>
      </w:r>
      <w:r w:rsidR="006E645C">
        <w:t>5</w:t>
      </w:r>
      <w:r>
        <w:t>.1: Does it affect how you see yourself as a therapist? How co-workers see you?</w:t>
      </w:r>
    </w:p>
    <w:p w14:paraId="48737935" w14:textId="6303416A" w:rsidR="00E35FB7" w:rsidRDefault="0042039F" w:rsidP="00E35FB7">
      <w:r>
        <w:t>Q</w:t>
      </w:r>
      <w:r w:rsidR="006E645C">
        <w:t>5</w:t>
      </w:r>
      <w:r>
        <w:t>.2: D</w:t>
      </w:r>
      <w:r w:rsidR="000B209B">
        <w:t xml:space="preserve">o you </w:t>
      </w:r>
      <w:r>
        <w:t xml:space="preserve">continue to </w:t>
      </w:r>
      <w:r w:rsidR="000B209B">
        <w:t>work with that same client</w:t>
      </w:r>
      <w:r w:rsidR="00E35FB7">
        <w:t xml:space="preserve">? </w:t>
      </w:r>
      <w:r w:rsidR="002127FE">
        <w:t>What does that make you feel?</w:t>
      </w:r>
    </w:p>
    <w:p w14:paraId="27F83B1A" w14:textId="5EB23DD6" w:rsidR="00E35FB7" w:rsidRDefault="00FA1FA2" w:rsidP="00E35FB7">
      <w:r>
        <w:t>Q</w:t>
      </w:r>
      <w:r w:rsidR="006E645C">
        <w:t>5</w:t>
      </w:r>
      <w:r>
        <w:t>.</w:t>
      </w:r>
      <w:r w:rsidR="002127FE">
        <w:t>3</w:t>
      </w:r>
      <w:r>
        <w:t xml:space="preserve">: </w:t>
      </w:r>
      <w:r w:rsidR="002127FE">
        <w:t>H</w:t>
      </w:r>
      <w:r w:rsidR="00E35FB7">
        <w:t xml:space="preserve">ow do you work through a relapse with your client? </w:t>
      </w:r>
      <w:r w:rsidR="006A3882">
        <w:t>(</w:t>
      </w:r>
      <w:r w:rsidR="006A3882" w:rsidRPr="006E645C">
        <w:rPr>
          <w:i/>
          <w:iCs/>
        </w:rPr>
        <w:t>Probe for attitude towards client)</w:t>
      </w:r>
    </w:p>
    <w:p w14:paraId="79000A9E" w14:textId="77777777" w:rsidR="00E35FB7" w:rsidRDefault="00E35FB7" w:rsidP="00E35FB7"/>
    <w:p w14:paraId="11A435C1" w14:textId="19E40335" w:rsidR="00E35FB7" w:rsidRDefault="00E35FB7" w:rsidP="00E35FB7">
      <w:r>
        <w:t>Q</w:t>
      </w:r>
      <w:r w:rsidR="006E645C">
        <w:t>6</w:t>
      </w:r>
      <w:r>
        <w:t xml:space="preserve">: Is there anything else about your experience that you feel is important </w:t>
      </w:r>
      <w:r w:rsidR="001C1A3F">
        <w:t xml:space="preserve">for people </w:t>
      </w:r>
      <w:r>
        <w:t>to know?</w:t>
      </w:r>
    </w:p>
    <w:p w14:paraId="453ABCF2" w14:textId="42EB1AC4" w:rsidR="00B636BB" w:rsidRDefault="00B636BB" w:rsidP="00E35FB7"/>
    <w:p w14:paraId="47A2CA40" w14:textId="77777777" w:rsidR="00E35FB7" w:rsidRDefault="00E35FB7" w:rsidP="00E35FB7">
      <w:r>
        <w:t>Recap, thanks and close.</w:t>
      </w:r>
    </w:p>
    <w:p w14:paraId="4B35D76F" w14:textId="77777777" w:rsidR="00E35FB7" w:rsidRPr="00FB4245" w:rsidRDefault="00E35FB7" w:rsidP="00E35FB7"/>
    <w:p w14:paraId="208AD999" w14:textId="77777777" w:rsidR="00E35FB7" w:rsidRDefault="00E35FB7"/>
    <w:sectPr w:rsidR="00E35FB7" w:rsidSect="001D4D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415F2"/>
    <w:multiLevelType w:val="hybridMultilevel"/>
    <w:tmpl w:val="1490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ike Klein">
    <w15:presenceInfo w15:providerId="AD" w15:userId="S::mk2073@bath.ac.uk::04d700cb-4f2e-4125-bc56-cc0ca9a1d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B7"/>
    <w:rsid w:val="000157EF"/>
    <w:rsid w:val="000B209B"/>
    <w:rsid w:val="000B2E1C"/>
    <w:rsid w:val="000E7BC7"/>
    <w:rsid w:val="000F005B"/>
    <w:rsid w:val="00151F10"/>
    <w:rsid w:val="001A16F9"/>
    <w:rsid w:val="001C1A3F"/>
    <w:rsid w:val="001D4DC4"/>
    <w:rsid w:val="001E6A3E"/>
    <w:rsid w:val="001F1C08"/>
    <w:rsid w:val="00201A74"/>
    <w:rsid w:val="002106DE"/>
    <w:rsid w:val="002127FE"/>
    <w:rsid w:val="00246CDB"/>
    <w:rsid w:val="00260D88"/>
    <w:rsid w:val="00270DB5"/>
    <w:rsid w:val="002B0EED"/>
    <w:rsid w:val="003A204E"/>
    <w:rsid w:val="00406214"/>
    <w:rsid w:val="0042039F"/>
    <w:rsid w:val="004A27F2"/>
    <w:rsid w:val="004B7058"/>
    <w:rsid w:val="00500C2D"/>
    <w:rsid w:val="00570C7A"/>
    <w:rsid w:val="005768DD"/>
    <w:rsid w:val="005B2A9A"/>
    <w:rsid w:val="005E6662"/>
    <w:rsid w:val="005F7D1C"/>
    <w:rsid w:val="006A3882"/>
    <w:rsid w:val="006D1D6E"/>
    <w:rsid w:val="006E645C"/>
    <w:rsid w:val="0077470A"/>
    <w:rsid w:val="00780C13"/>
    <w:rsid w:val="0078199E"/>
    <w:rsid w:val="0080412F"/>
    <w:rsid w:val="00853962"/>
    <w:rsid w:val="008D67A9"/>
    <w:rsid w:val="008E70B5"/>
    <w:rsid w:val="00914706"/>
    <w:rsid w:val="00946944"/>
    <w:rsid w:val="00953443"/>
    <w:rsid w:val="00966751"/>
    <w:rsid w:val="009B16B4"/>
    <w:rsid w:val="009D0CE2"/>
    <w:rsid w:val="009D39EC"/>
    <w:rsid w:val="009F5C1B"/>
    <w:rsid w:val="00A47280"/>
    <w:rsid w:val="00A47B57"/>
    <w:rsid w:val="00A734BF"/>
    <w:rsid w:val="00A82284"/>
    <w:rsid w:val="00AD0B9D"/>
    <w:rsid w:val="00B636BB"/>
    <w:rsid w:val="00B64EDA"/>
    <w:rsid w:val="00B70A7F"/>
    <w:rsid w:val="00B807A7"/>
    <w:rsid w:val="00B91CE0"/>
    <w:rsid w:val="00BF5B68"/>
    <w:rsid w:val="00C350E3"/>
    <w:rsid w:val="00C945B8"/>
    <w:rsid w:val="00CC28D2"/>
    <w:rsid w:val="00D677B3"/>
    <w:rsid w:val="00DB686E"/>
    <w:rsid w:val="00E12B4F"/>
    <w:rsid w:val="00E35FB7"/>
    <w:rsid w:val="00E43F8B"/>
    <w:rsid w:val="00E46E8B"/>
    <w:rsid w:val="00E825CA"/>
    <w:rsid w:val="00EA22B2"/>
    <w:rsid w:val="00EA7B60"/>
    <w:rsid w:val="00EC3D9E"/>
    <w:rsid w:val="00EF6EBE"/>
    <w:rsid w:val="00F22F2F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0E2EB"/>
  <w15:chartTrackingRefBased/>
  <w15:docId w15:val="{CAA6FB55-4B03-1F47-8480-57ED3569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Klein</dc:creator>
  <cp:keywords/>
  <dc:description/>
  <cp:lastModifiedBy>Maike Klein</cp:lastModifiedBy>
  <cp:revision>9</cp:revision>
  <cp:lastPrinted>2020-02-10T12:13:00Z</cp:lastPrinted>
  <dcterms:created xsi:type="dcterms:W3CDTF">2020-06-29T11:09:00Z</dcterms:created>
  <dcterms:modified xsi:type="dcterms:W3CDTF">2020-09-01T16:08:00Z</dcterms:modified>
</cp:coreProperties>
</file>