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F0ABB" w14:textId="054D83DC" w:rsidR="00FB4245" w:rsidRDefault="00EC046B" w:rsidP="00FB4245">
      <w:pPr>
        <w:jc w:val="right"/>
        <w:rPr>
          <w:b/>
          <w:bCs/>
          <w:sz w:val="28"/>
          <w:szCs w:val="28"/>
        </w:rPr>
      </w:pPr>
      <w:r w:rsidRPr="000D40E0">
        <w:rPr>
          <w:noProof/>
          <w:lang w:eastAsia="en-GB"/>
        </w:rPr>
        <w:drawing>
          <wp:inline distT="0" distB="0" distL="0" distR="0" wp14:anchorId="09C84759" wp14:editId="6365CC30">
            <wp:extent cx="3101423" cy="950190"/>
            <wp:effectExtent l="0" t="0" r="0" b="2540"/>
            <wp:docPr id="1" name="Picture 1" descr="Description: http://www.bath.ac.uk/hss/internal.bho/documents/logos/sp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bath.ac.uk/hss/internal.bho/documents/logos/sps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23" r="3358" b="6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841" cy="98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26E4C" w14:textId="77777777" w:rsidR="00FB4245" w:rsidRDefault="00FB4245">
      <w:pPr>
        <w:rPr>
          <w:b/>
          <w:bCs/>
          <w:sz w:val="28"/>
          <w:szCs w:val="28"/>
        </w:rPr>
      </w:pPr>
    </w:p>
    <w:p w14:paraId="07EDA4BD" w14:textId="77777777" w:rsidR="00FB4245" w:rsidRDefault="00FB4245">
      <w:pPr>
        <w:rPr>
          <w:b/>
          <w:bCs/>
          <w:sz w:val="36"/>
          <w:szCs w:val="36"/>
        </w:rPr>
      </w:pPr>
    </w:p>
    <w:p w14:paraId="080BE299" w14:textId="77777777" w:rsidR="002118B7" w:rsidRDefault="002118B7" w:rsidP="00FB4245">
      <w:pPr>
        <w:jc w:val="center"/>
        <w:rPr>
          <w:b/>
          <w:bCs/>
          <w:sz w:val="32"/>
          <w:szCs w:val="32"/>
        </w:rPr>
      </w:pPr>
    </w:p>
    <w:p w14:paraId="7401380B" w14:textId="77777777" w:rsidR="002118B7" w:rsidRDefault="002118B7" w:rsidP="00FB4245">
      <w:pPr>
        <w:jc w:val="center"/>
        <w:rPr>
          <w:b/>
          <w:bCs/>
          <w:sz w:val="32"/>
          <w:szCs w:val="32"/>
        </w:rPr>
      </w:pPr>
    </w:p>
    <w:p w14:paraId="0CD9B369" w14:textId="4B00AD32" w:rsidR="00EC3D9E" w:rsidRPr="00EB57E3" w:rsidRDefault="00FB4245" w:rsidP="00FB4245">
      <w:pPr>
        <w:jc w:val="center"/>
        <w:rPr>
          <w:b/>
          <w:bCs/>
          <w:sz w:val="32"/>
          <w:szCs w:val="32"/>
        </w:rPr>
      </w:pPr>
      <w:r w:rsidRPr="00EB57E3">
        <w:rPr>
          <w:b/>
          <w:bCs/>
          <w:sz w:val="32"/>
          <w:szCs w:val="32"/>
        </w:rPr>
        <w:t>Interview</w:t>
      </w:r>
      <w:r w:rsidR="00030E9A">
        <w:rPr>
          <w:b/>
          <w:bCs/>
          <w:sz w:val="32"/>
          <w:szCs w:val="32"/>
        </w:rPr>
        <w:t xml:space="preserve"> Service Users</w:t>
      </w:r>
    </w:p>
    <w:p w14:paraId="4F88D7AB" w14:textId="4FC6AA04" w:rsidR="00FB4245" w:rsidRDefault="00FB4245">
      <w:pPr>
        <w:rPr>
          <w:b/>
          <w:bCs/>
          <w:sz w:val="28"/>
          <w:szCs w:val="28"/>
        </w:rPr>
      </w:pPr>
    </w:p>
    <w:p w14:paraId="19F3E674" w14:textId="77777777" w:rsidR="00FB4245" w:rsidRDefault="00FB4245">
      <w:pPr>
        <w:rPr>
          <w:u w:val="single"/>
        </w:rPr>
      </w:pPr>
    </w:p>
    <w:p w14:paraId="13752EB4" w14:textId="154770F9" w:rsidR="00FB4245" w:rsidRPr="00EB57E3" w:rsidRDefault="00FB4245">
      <w:pPr>
        <w:rPr>
          <w:color w:val="44546A" w:themeColor="text2"/>
          <w:u w:val="single"/>
        </w:rPr>
      </w:pPr>
      <w:r w:rsidRPr="00EB57E3">
        <w:rPr>
          <w:color w:val="44546A" w:themeColor="text2"/>
          <w:u w:val="single"/>
        </w:rPr>
        <w:t xml:space="preserve">Research Title: </w:t>
      </w:r>
      <w:r w:rsidRPr="00EB57E3">
        <w:rPr>
          <w:color w:val="44546A" w:themeColor="text2"/>
        </w:rPr>
        <w:t xml:space="preserve"> </w:t>
      </w:r>
      <w:r w:rsidRPr="00EB57E3">
        <w:rPr>
          <w:rFonts w:eastAsia="Times New Roman"/>
          <w:bCs/>
          <w:color w:val="44546A" w:themeColor="text2"/>
        </w:rPr>
        <w:t>Exploring the lived experiences of repeated relapse among drug service users and drug therapists in the UK</w:t>
      </w:r>
    </w:p>
    <w:p w14:paraId="6DAFC09C" w14:textId="0A7D2513" w:rsidR="00FB4245" w:rsidRPr="00EB57E3" w:rsidRDefault="00FB4245">
      <w:pPr>
        <w:rPr>
          <w:b/>
          <w:bCs/>
          <w:color w:val="44546A" w:themeColor="text2"/>
        </w:rPr>
      </w:pPr>
    </w:p>
    <w:p w14:paraId="7E03FBE0" w14:textId="1322D80C" w:rsidR="00FB4245" w:rsidRPr="00EB57E3" w:rsidRDefault="00FB4245">
      <w:pPr>
        <w:rPr>
          <w:color w:val="44546A" w:themeColor="text2"/>
        </w:rPr>
      </w:pPr>
      <w:r w:rsidRPr="00EB57E3">
        <w:rPr>
          <w:color w:val="44546A" w:themeColor="text2"/>
          <w:u w:val="single"/>
        </w:rPr>
        <w:t xml:space="preserve">Research Aim: </w:t>
      </w:r>
      <w:r w:rsidRPr="00EB57E3">
        <w:rPr>
          <w:color w:val="44546A" w:themeColor="text2"/>
        </w:rPr>
        <w:t>To understand users’ lived experiences of having relapsed multiple times from recovery back into drug misuse</w:t>
      </w:r>
    </w:p>
    <w:p w14:paraId="07023D9A" w14:textId="7C020074" w:rsidR="00FB4245" w:rsidRPr="00EB57E3" w:rsidRDefault="00FB4245">
      <w:pPr>
        <w:rPr>
          <w:b/>
          <w:bCs/>
          <w:color w:val="44546A" w:themeColor="text2"/>
        </w:rPr>
      </w:pPr>
    </w:p>
    <w:p w14:paraId="73D8553A" w14:textId="56597F48" w:rsidR="00FB4245" w:rsidRPr="00EB57E3" w:rsidRDefault="00FB4245">
      <w:pPr>
        <w:rPr>
          <w:color w:val="44546A" w:themeColor="text2"/>
        </w:rPr>
      </w:pPr>
      <w:r w:rsidRPr="00EB57E3">
        <w:rPr>
          <w:color w:val="44546A" w:themeColor="text2"/>
          <w:u w:val="single"/>
        </w:rPr>
        <w:t xml:space="preserve">Researcher Note: </w:t>
      </w:r>
      <w:r w:rsidRPr="00EB57E3">
        <w:rPr>
          <w:color w:val="44546A" w:themeColor="text2"/>
        </w:rPr>
        <w:t>Focus on experience of person and what it means to them (Probe)</w:t>
      </w:r>
    </w:p>
    <w:p w14:paraId="4274D229" w14:textId="16AF430B" w:rsidR="00FB4245" w:rsidRPr="00EB57E3" w:rsidRDefault="00FB4245">
      <w:pPr>
        <w:rPr>
          <w:color w:val="44546A" w:themeColor="text2"/>
        </w:rPr>
      </w:pPr>
    </w:p>
    <w:p w14:paraId="5CABAFCC" w14:textId="7F773F13" w:rsidR="00FB4245" w:rsidRPr="00EB57E3" w:rsidRDefault="00FB4245">
      <w:pPr>
        <w:rPr>
          <w:color w:val="44546A" w:themeColor="text2"/>
          <w:u w:val="single"/>
        </w:rPr>
      </w:pPr>
      <w:r w:rsidRPr="00EB57E3">
        <w:rPr>
          <w:color w:val="44546A" w:themeColor="text2"/>
          <w:u w:val="single"/>
        </w:rPr>
        <w:t>If participant becomes upset:</w:t>
      </w:r>
    </w:p>
    <w:p w14:paraId="1CBBA63A" w14:textId="2BE01336" w:rsidR="00FB4245" w:rsidRPr="00EB57E3" w:rsidRDefault="00FB4245" w:rsidP="00FB4245">
      <w:pPr>
        <w:pStyle w:val="ListParagraph"/>
        <w:numPr>
          <w:ilvl w:val="0"/>
          <w:numId w:val="1"/>
        </w:numPr>
        <w:rPr>
          <w:color w:val="44546A" w:themeColor="text2"/>
        </w:rPr>
      </w:pPr>
      <w:r w:rsidRPr="00EB57E3">
        <w:rPr>
          <w:color w:val="44546A" w:themeColor="text2"/>
        </w:rPr>
        <w:t>Pause recording</w:t>
      </w:r>
    </w:p>
    <w:p w14:paraId="458C241E" w14:textId="5B9AEAA2" w:rsidR="00FB4245" w:rsidRPr="00EB57E3" w:rsidRDefault="00FB4245" w:rsidP="00FB4245">
      <w:pPr>
        <w:pStyle w:val="ListParagraph"/>
        <w:numPr>
          <w:ilvl w:val="0"/>
          <w:numId w:val="1"/>
        </w:numPr>
        <w:rPr>
          <w:color w:val="44546A" w:themeColor="text2"/>
        </w:rPr>
      </w:pPr>
      <w:r w:rsidRPr="00EB57E3">
        <w:rPr>
          <w:color w:val="44546A" w:themeColor="text2"/>
        </w:rPr>
        <w:t>Ask if s/he is ok, offer some water</w:t>
      </w:r>
      <w:r w:rsidR="00DC385B">
        <w:rPr>
          <w:color w:val="44546A" w:themeColor="text2"/>
        </w:rPr>
        <w:t>/tea or coffee</w:t>
      </w:r>
    </w:p>
    <w:p w14:paraId="15108990" w14:textId="5A5705CA" w:rsidR="00FB4245" w:rsidRPr="00EB57E3" w:rsidRDefault="00FB4245" w:rsidP="00FB4245">
      <w:pPr>
        <w:pStyle w:val="ListParagraph"/>
        <w:numPr>
          <w:ilvl w:val="0"/>
          <w:numId w:val="1"/>
        </w:numPr>
        <w:rPr>
          <w:color w:val="44546A" w:themeColor="text2"/>
        </w:rPr>
      </w:pPr>
      <w:r w:rsidRPr="00EB57E3">
        <w:rPr>
          <w:color w:val="44546A" w:themeColor="text2"/>
        </w:rPr>
        <w:t>Offer to stop the interview or to reschedule</w:t>
      </w:r>
    </w:p>
    <w:p w14:paraId="5785F28B" w14:textId="4E4F7FC8" w:rsidR="00FB4245" w:rsidRPr="00EB57E3" w:rsidRDefault="00FB4245" w:rsidP="00FB4245">
      <w:pPr>
        <w:pStyle w:val="ListParagraph"/>
        <w:numPr>
          <w:ilvl w:val="0"/>
          <w:numId w:val="1"/>
        </w:numPr>
        <w:rPr>
          <w:color w:val="44546A" w:themeColor="text2"/>
        </w:rPr>
      </w:pPr>
      <w:r w:rsidRPr="00EB57E3">
        <w:rPr>
          <w:color w:val="44546A" w:themeColor="text2"/>
        </w:rPr>
        <w:t>Offer contact info for relevant people to talk to</w:t>
      </w:r>
    </w:p>
    <w:p w14:paraId="5AE5EB61" w14:textId="51420DD7" w:rsidR="00FB4245" w:rsidRPr="00EB57E3" w:rsidRDefault="00DC385B" w:rsidP="00FB4245">
      <w:pPr>
        <w:pStyle w:val="ListParagraph"/>
        <w:numPr>
          <w:ilvl w:val="0"/>
          <w:numId w:val="1"/>
        </w:numPr>
        <w:rPr>
          <w:b/>
          <w:bCs/>
          <w:color w:val="44546A" w:themeColor="text2"/>
        </w:rPr>
      </w:pPr>
      <w:r>
        <w:rPr>
          <w:b/>
          <w:bCs/>
          <w:color w:val="44546A" w:themeColor="text2"/>
        </w:rPr>
        <w:t xml:space="preserve">Remember: </w:t>
      </w:r>
      <w:r w:rsidR="00FB4245" w:rsidRPr="00EB57E3">
        <w:rPr>
          <w:b/>
          <w:bCs/>
          <w:color w:val="44546A" w:themeColor="text2"/>
        </w:rPr>
        <w:t>YOU ARE NOT THEIR THERAPIST/SUPPORT WORKER</w:t>
      </w:r>
    </w:p>
    <w:p w14:paraId="656BDF5D" w14:textId="113198FB" w:rsidR="00FB4245" w:rsidRDefault="00FB4245" w:rsidP="00FB4245">
      <w:pPr>
        <w:rPr>
          <w:b/>
          <w:bCs/>
        </w:rPr>
      </w:pPr>
    </w:p>
    <w:p w14:paraId="43520E6E" w14:textId="77777777" w:rsidR="00EB57E3" w:rsidRDefault="00EB57E3" w:rsidP="00EB57E3">
      <w:pPr>
        <w:jc w:val="center"/>
        <w:rPr>
          <w:b/>
          <w:bCs/>
          <w:u w:val="single"/>
        </w:rPr>
      </w:pPr>
    </w:p>
    <w:p w14:paraId="302C0BD3" w14:textId="770B0696" w:rsidR="00CE54B4" w:rsidRDefault="00CE54B4" w:rsidP="00EB57E3">
      <w:pPr>
        <w:jc w:val="center"/>
        <w:rPr>
          <w:b/>
          <w:bCs/>
          <w:u w:val="single"/>
        </w:rPr>
      </w:pPr>
    </w:p>
    <w:p w14:paraId="7D089F2D" w14:textId="77777777" w:rsidR="002118B7" w:rsidRDefault="002118B7" w:rsidP="00EB57E3">
      <w:pPr>
        <w:jc w:val="center"/>
        <w:rPr>
          <w:b/>
          <w:bCs/>
          <w:u w:val="single"/>
        </w:rPr>
      </w:pPr>
    </w:p>
    <w:p w14:paraId="36C6A1D6" w14:textId="6EB851EE" w:rsidR="00FB4245" w:rsidRPr="00EB57E3" w:rsidRDefault="00FB4245" w:rsidP="00EB57E3">
      <w:pPr>
        <w:jc w:val="center"/>
        <w:rPr>
          <w:b/>
          <w:bCs/>
          <w:u w:val="single"/>
        </w:rPr>
      </w:pPr>
      <w:r w:rsidRPr="00EB57E3">
        <w:rPr>
          <w:b/>
          <w:bCs/>
          <w:u w:val="single"/>
        </w:rPr>
        <w:t>Interview Guide (can be followed flexibly)</w:t>
      </w:r>
    </w:p>
    <w:p w14:paraId="33D7893A" w14:textId="77777777" w:rsidR="00CE54B4" w:rsidRDefault="00CE54B4" w:rsidP="00FB4245"/>
    <w:p w14:paraId="089FB699" w14:textId="20AD4FB5" w:rsidR="00FB4245" w:rsidRDefault="00FB4245" w:rsidP="00FB4245">
      <w:r>
        <w:t xml:space="preserve">Open with introduction of project, of yourself and explain informed consent. Once the consent form </w:t>
      </w:r>
      <w:r w:rsidR="00E700D3">
        <w:t>and photo release forms have</w:t>
      </w:r>
      <w:r>
        <w:t xml:space="preserve"> been signed, start recording.</w:t>
      </w:r>
      <w:r w:rsidR="00E700D3">
        <w:t xml:space="preserve"> Start with the personal object if they bring it.</w:t>
      </w:r>
    </w:p>
    <w:p w14:paraId="77EAFBB4" w14:textId="0CC72214" w:rsidR="00E700D3" w:rsidRDefault="00E700D3" w:rsidP="00FB4245"/>
    <w:p w14:paraId="66844CB3" w14:textId="77777777" w:rsidR="006F76E1" w:rsidRDefault="00E700D3" w:rsidP="00FB4245">
      <w:r>
        <w:t xml:space="preserve">Q1. So (Name) </w:t>
      </w:r>
      <w:r w:rsidR="006B66EB">
        <w:t xml:space="preserve">when you agreed to take part in this study, what </w:t>
      </w:r>
      <w:r w:rsidR="006F76E1">
        <w:t xml:space="preserve">thoughts did you have? What did come to your mind? </w:t>
      </w:r>
    </w:p>
    <w:p w14:paraId="21854756" w14:textId="77777777" w:rsidR="004C62FE" w:rsidRDefault="006F76E1" w:rsidP="00FB4245">
      <w:r>
        <w:t xml:space="preserve">Q1.1: </w:t>
      </w:r>
      <w:r w:rsidR="004C62FE">
        <w:t xml:space="preserve">What are you expecting from this interview? What do you think this is all about? </w:t>
      </w:r>
    </w:p>
    <w:p w14:paraId="2626ED13" w14:textId="77777777" w:rsidR="00572041" w:rsidRDefault="004C62FE" w:rsidP="00FB4245">
      <w:r>
        <w:t xml:space="preserve">Q1.2: What was it like for you to be asked by a stranger to bring a personal </w:t>
      </w:r>
      <w:r w:rsidR="00572041">
        <w:t xml:space="preserve">item </w:t>
      </w:r>
      <w:r>
        <w:t>to the interview?</w:t>
      </w:r>
      <w:r w:rsidR="00572041">
        <w:t xml:space="preserve"> </w:t>
      </w:r>
    </w:p>
    <w:p w14:paraId="28F785CC" w14:textId="77777777" w:rsidR="00572041" w:rsidRDefault="00572041" w:rsidP="00FB4245"/>
    <w:p w14:paraId="7B88D7F7" w14:textId="06BCBBAC" w:rsidR="00E700D3" w:rsidRDefault="00572041" w:rsidP="00FB4245">
      <w:r>
        <w:t xml:space="preserve">Q2. </w:t>
      </w:r>
      <w:r w:rsidR="00E700D3">
        <w:t xml:space="preserve">Can you tell me about the object you brought in? </w:t>
      </w:r>
      <w:r w:rsidR="00B54B02">
        <w:t>(</w:t>
      </w:r>
      <w:r w:rsidRPr="00B54B02">
        <w:rPr>
          <w:i/>
          <w:iCs/>
        </w:rPr>
        <w:t xml:space="preserve">Probe </w:t>
      </w:r>
      <w:r w:rsidR="00E700D3" w:rsidRPr="00B54B02">
        <w:rPr>
          <w:i/>
          <w:iCs/>
        </w:rPr>
        <w:t xml:space="preserve">how this object connects to </w:t>
      </w:r>
      <w:r w:rsidRPr="00B54B02">
        <w:rPr>
          <w:i/>
          <w:iCs/>
        </w:rPr>
        <w:t>their</w:t>
      </w:r>
      <w:r w:rsidR="00E700D3" w:rsidRPr="00B54B02">
        <w:rPr>
          <w:i/>
          <w:iCs/>
        </w:rPr>
        <w:t xml:space="preserve"> experience of relapse</w:t>
      </w:r>
      <w:r w:rsidR="00B54B02">
        <w:t>)</w:t>
      </w:r>
      <w:r w:rsidR="00E700D3">
        <w:t xml:space="preserve"> </w:t>
      </w:r>
    </w:p>
    <w:p w14:paraId="1177AE7D" w14:textId="33172CD0" w:rsidR="00E700D3" w:rsidRDefault="00E700D3" w:rsidP="00FB4245"/>
    <w:p w14:paraId="1B1EF27E" w14:textId="39A8BD3B" w:rsidR="00040A9C" w:rsidRPr="00DD5899" w:rsidRDefault="00040A9C" w:rsidP="00FB4245">
      <w:pPr>
        <w:rPr>
          <w:u w:val="single"/>
        </w:rPr>
      </w:pPr>
      <w:r w:rsidRPr="00DD5899">
        <w:rPr>
          <w:u w:val="single"/>
        </w:rPr>
        <w:lastRenderedPageBreak/>
        <w:t>The Relapse Experience Itself</w:t>
      </w:r>
    </w:p>
    <w:p w14:paraId="19705D6C" w14:textId="77777777" w:rsidR="00040A9C" w:rsidRDefault="00040A9C" w:rsidP="00FB4245"/>
    <w:p w14:paraId="3EB19125" w14:textId="375ADC2B" w:rsidR="0020046F" w:rsidRDefault="0020046F" w:rsidP="0020046F">
      <w:r>
        <w:t xml:space="preserve">Q3: How </w:t>
      </w:r>
      <w:ins w:id="0" w:author="Maike Klein" w:date="2020-09-01T17:09:00Z">
        <w:r w:rsidR="00713C07">
          <w:t>man</w:t>
        </w:r>
      </w:ins>
      <w:ins w:id="1" w:author="Maike Klein" w:date="2020-09-01T17:10:00Z">
        <w:r w:rsidR="00B103C1">
          <w:t xml:space="preserve">y times did you experience relapse and how </w:t>
        </w:r>
      </w:ins>
      <w:r>
        <w:t xml:space="preserve">do you feel about having relapsed </w:t>
      </w:r>
      <w:ins w:id="2" w:author="Maike Klein" w:date="2020-09-01T17:10:00Z">
        <w:r w:rsidR="00B103C1">
          <w:t>this often</w:t>
        </w:r>
      </w:ins>
      <w:r>
        <w:t>?</w:t>
      </w:r>
      <w:r w:rsidRPr="00A6694D">
        <w:t xml:space="preserve"> </w:t>
      </w:r>
    </w:p>
    <w:p w14:paraId="3B13D6B9" w14:textId="44552CB2" w:rsidR="00DE279B" w:rsidRPr="00A80269" w:rsidRDefault="0020046F" w:rsidP="0020046F">
      <w:pPr>
        <w:rPr>
          <w:i/>
          <w:iCs/>
        </w:rPr>
      </w:pPr>
      <w:r>
        <w:t xml:space="preserve">Q3.1: </w:t>
      </w:r>
      <w:r w:rsidR="00DE279B">
        <w:t xml:space="preserve">Has going through multiple relapses made a difference on how you see yourself now? </w:t>
      </w:r>
      <w:r w:rsidR="00DE279B" w:rsidRPr="00883246">
        <w:rPr>
          <w:i/>
          <w:iCs/>
          <w:color w:val="7030A0"/>
        </w:rPr>
        <w:t>Prompt: How would you say you have changed?</w:t>
      </w:r>
    </w:p>
    <w:p w14:paraId="3D1A1760" w14:textId="3A105FE6" w:rsidR="0020046F" w:rsidRDefault="00AD6F4B" w:rsidP="0020046F">
      <w:r>
        <w:t xml:space="preserve">Q3.2: </w:t>
      </w:r>
      <w:r w:rsidR="0020046F">
        <w:t xml:space="preserve">What about </w:t>
      </w:r>
      <w:r>
        <w:t xml:space="preserve">how </w:t>
      </w:r>
      <w:r w:rsidR="0020046F">
        <w:t>your family/friends</w:t>
      </w:r>
      <w:r>
        <w:t xml:space="preserve"> see you</w:t>
      </w:r>
      <w:r w:rsidR="0020046F">
        <w:t>?</w:t>
      </w:r>
    </w:p>
    <w:p w14:paraId="0B9B24EA" w14:textId="77777777" w:rsidR="007A5806" w:rsidRDefault="007A5806" w:rsidP="00FB4245"/>
    <w:p w14:paraId="2BA86480" w14:textId="230CA47F" w:rsidR="00C77644" w:rsidRDefault="00C77644" w:rsidP="00FB4245">
      <w:pPr>
        <w:rPr>
          <w:i/>
          <w:iCs/>
        </w:rPr>
      </w:pPr>
      <w:r>
        <w:t>Q</w:t>
      </w:r>
      <w:r w:rsidR="007A5806">
        <w:t>4</w:t>
      </w:r>
      <w:r>
        <w:t>: Can you tell me how you felt when you were about to relapse/</w:t>
      </w:r>
      <w:r w:rsidR="00F232E6">
        <w:t xml:space="preserve">after you relapsed? </w:t>
      </w:r>
      <w:r w:rsidR="005E3B27">
        <w:t>(</w:t>
      </w:r>
      <w:r w:rsidR="00F232E6" w:rsidRPr="00E25BDB">
        <w:rPr>
          <w:i/>
          <w:iCs/>
        </w:rPr>
        <w:t xml:space="preserve">Probe for </w:t>
      </w:r>
      <w:r w:rsidRPr="00E25BDB">
        <w:rPr>
          <w:i/>
          <w:iCs/>
        </w:rPr>
        <w:t>sensation</w:t>
      </w:r>
      <w:r w:rsidR="00F232E6" w:rsidRPr="00E25BDB">
        <w:rPr>
          <w:i/>
          <w:iCs/>
        </w:rPr>
        <w:t>s</w:t>
      </w:r>
      <w:r w:rsidRPr="00E25BDB">
        <w:rPr>
          <w:i/>
          <w:iCs/>
        </w:rPr>
        <w:t xml:space="preserve"> in body</w:t>
      </w:r>
      <w:r w:rsidR="00F232E6" w:rsidRPr="00E25BDB">
        <w:rPr>
          <w:i/>
          <w:iCs/>
        </w:rPr>
        <w:t xml:space="preserve"> or particular thought</w:t>
      </w:r>
      <w:r w:rsidR="005E3B27">
        <w:rPr>
          <w:i/>
          <w:iCs/>
        </w:rPr>
        <w:t>)</w:t>
      </w:r>
    </w:p>
    <w:p w14:paraId="3F8CB3F5" w14:textId="61A4311D" w:rsidR="00AC797D" w:rsidRDefault="00AC797D" w:rsidP="00AC797D">
      <w:pPr>
        <w:rPr>
          <w:i/>
          <w:iCs/>
        </w:rPr>
      </w:pPr>
      <w:r>
        <w:t xml:space="preserve">Q4.1: If you had to describe what relapse means to you, what would you say? </w:t>
      </w:r>
      <w:r w:rsidR="005E3B27">
        <w:t>(</w:t>
      </w:r>
      <w:r w:rsidRPr="007450BF">
        <w:rPr>
          <w:i/>
          <w:iCs/>
        </w:rPr>
        <w:t>Pr</w:t>
      </w:r>
      <w:r>
        <w:rPr>
          <w:i/>
          <w:iCs/>
        </w:rPr>
        <w:t xml:space="preserve">obe for </w:t>
      </w:r>
      <w:r w:rsidRPr="007450BF">
        <w:rPr>
          <w:i/>
          <w:iCs/>
        </w:rPr>
        <w:t>what images come to mind, words etc</w:t>
      </w:r>
      <w:r w:rsidR="005E3B27">
        <w:rPr>
          <w:i/>
          <w:iCs/>
        </w:rPr>
        <w:t>)</w:t>
      </w:r>
    </w:p>
    <w:p w14:paraId="233A2163" w14:textId="59220A4B" w:rsidR="002118B7" w:rsidRDefault="002118B7" w:rsidP="002118B7">
      <w:r>
        <w:t xml:space="preserve">Q4.2: Having gone through relapse experiences multiple times, how did you feel when you returned/entered into treatment after these experiences? </w:t>
      </w:r>
    </w:p>
    <w:p w14:paraId="72FD0404" w14:textId="081F93EE" w:rsidR="002118B7" w:rsidRPr="00DD5899" w:rsidRDefault="002118B7" w:rsidP="00AC797D"/>
    <w:p w14:paraId="425DE04F" w14:textId="26730D9E" w:rsidR="00040A9C" w:rsidRDefault="00040A9C" w:rsidP="00AC797D">
      <w:pPr>
        <w:rPr>
          <w:i/>
          <w:iCs/>
        </w:rPr>
      </w:pPr>
    </w:p>
    <w:p w14:paraId="26DE34DA" w14:textId="6BF80F0F" w:rsidR="00040A9C" w:rsidRPr="00DD5899" w:rsidRDefault="00040A9C" w:rsidP="00AC797D">
      <w:pPr>
        <w:rPr>
          <w:u w:val="single"/>
        </w:rPr>
      </w:pPr>
      <w:r w:rsidRPr="00DD5899">
        <w:rPr>
          <w:u w:val="single"/>
        </w:rPr>
        <w:t>The Impact on Recovery</w:t>
      </w:r>
    </w:p>
    <w:p w14:paraId="44D47EC4" w14:textId="270FF30E" w:rsidR="00E700D3" w:rsidRDefault="00E700D3" w:rsidP="00FB4245"/>
    <w:p w14:paraId="5F79C373" w14:textId="7FE9DAA5" w:rsidR="00036F47" w:rsidRPr="00DD5899" w:rsidRDefault="00036F47" w:rsidP="00036F47">
      <w:pPr>
        <w:rPr>
          <w:i/>
          <w:iCs/>
        </w:rPr>
      </w:pPr>
      <w:r>
        <w:t xml:space="preserve">Q5: </w:t>
      </w:r>
      <w:ins w:id="3" w:author="Maike Klein" w:date="2020-09-01T17:10:00Z">
        <w:r w:rsidR="00350020">
          <w:t>How long have you been abstinent now/in recovery now and w</w:t>
        </w:r>
      </w:ins>
      <w:r w:rsidR="00A343BC">
        <w:t>hat effects would you say did the number of your relapses have on your recovery</w:t>
      </w:r>
      <w:r w:rsidR="00A36A0C">
        <w:t>?</w:t>
      </w:r>
      <w:r w:rsidR="00A343BC">
        <w:t xml:space="preserve"> </w:t>
      </w:r>
      <w:r w:rsidR="009424CC">
        <w:t>(</w:t>
      </w:r>
      <w:r w:rsidR="00C25674" w:rsidRPr="00DD5899">
        <w:rPr>
          <w:i/>
          <w:iCs/>
        </w:rPr>
        <w:t xml:space="preserve">Probe for </w:t>
      </w:r>
      <w:r w:rsidR="00A36A0C" w:rsidRPr="00DD5899">
        <w:rPr>
          <w:i/>
          <w:iCs/>
        </w:rPr>
        <w:t>motivation for recovery</w:t>
      </w:r>
      <w:r w:rsidR="009424CC">
        <w:rPr>
          <w:i/>
          <w:iCs/>
        </w:rPr>
        <w:t>)</w:t>
      </w:r>
    </w:p>
    <w:p w14:paraId="6A2CC3E8" w14:textId="1900168C" w:rsidR="003E285C" w:rsidRDefault="007D79C4" w:rsidP="00036F47">
      <w:r>
        <w:t>Q5.</w:t>
      </w:r>
      <w:r w:rsidR="002118B7">
        <w:t>1</w:t>
      </w:r>
      <w:r>
        <w:t>:</w:t>
      </w:r>
      <w:r w:rsidRPr="007D79C4">
        <w:t xml:space="preserve"> </w:t>
      </w:r>
      <w:r>
        <w:t>If you had to describe what recovery means to you after having gone through relapse experiences, what would you say?</w:t>
      </w:r>
      <w:r w:rsidR="00D45449">
        <w:t xml:space="preserve"> </w:t>
      </w:r>
      <w:r w:rsidR="005930D2" w:rsidRPr="00883246">
        <w:rPr>
          <w:i/>
          <w:iCs/>
          <w:color w:val="7030A0"/>
        </w:rPr>
        <w:t>Prompt:</w:t>
      </w:r>
      <w:r w:rsidR="00D45449" w:rsidRPr="00DD5899">
        <w:rPr>
          <w:i/>
          <w:iCs/>
          <w:color w:val="7030A0"/>
        </w:rPr>
        <w:t xml:space="preserve"> </w:t>
      </w:r>
      <w:r w:rsidR="005930D2" w:rsidRPr="00883246">
        <w:rPr>
          <w:i/>
          <w:iCs/>
          <w:color w:val="7030A0"/>
        </w:rPr>
        <w:t xml:space="preserve">Has this </w:t>
      </w:r>
      <w:r w:rsidR="00D45449" w:rsidRPr="00DD5899">
        <w:rPr>
          <w:i/>
          <w:iCs/>
          <w:color w:val="7030A0"/>
        </w:rPr>
        <w:t>changed with the number of relapses</w:t>
      </w:r>
      <w:r w:rsidR="005930D2" w:rsidRPr="00883246">
        <w:rPr>
          <w:i/>
          <w:iCs/>
          <w:color w:val="7030A0"/>
        </w:rPr>
        <w:t>?</w:t>
      </w:r>
    </w:p>
    <w:p w14:paraId="52CCFDD5" w14:textId="0B516411" w:rsidR="00DF7F9C" w:rsidRDefault="00036F47" w:rsidP="00AC5273">
      <w:r>
        <w:t>Q5.</w:t>
      </w:r>
      <w:r w:rsidR="002118B7">
        <w:t>2</w:t>
      </w:r>
      <w:r>
        <w:t xml:space="preserve">: </w:t>
      </w:r>
      <w:r w:rsidR="00AC5273">
        <w:t xml:space="preserve">What would you say you have learned from relapse? </w:t>
      </w:r>
      <w:r w:rsidR="008F1AF5" w:rsidRPr="006E4214">
        <w:rPr>
          <w:i/>
          <w:iCs/>
          <w:color w:val="7030A0"/>
        </w:rPr>
        <w:t>Pr</w:t>
      </w:r>
      <w:r w:rsidR="00445094" w:rsidRPr="006E4214">
        <w:rPr>
          <w:i/>
          <w:iCs/>
          <w:color w:val="7030A0"/>
        </w:rPr>
        <w:t>ompt: Is there</w:t>
      </w:r>
      <w:r w:rsidR="008F1AF5" w:rsidRPr="006E4214">
        <w:rPr>
          <w:i/>
          <w:iCs/>
          <w:color w:val="7030A0"/>
        </w:rPr>
        <w:t xml:space="preserve"> </w:t>
      </w:r>
      <w:r w:rsidR="00DF7F9C" w:rsidRPr="006E4214">
        <w:rPr>
          <w:i/>
          <w:iCs/>
          <w:color w:val="7030A0"/>
        </w:rPr>
        <w:t>anything</w:t>
      </w:r>
      <w:r w:rsidR="00B1120F" w:rsidRPr="006E4214">
        <w:rPr>
          <w:i/>
          <w:iCs/>
          <w:color w:val="7030A0"/>
        </w:rPr>
        <w:t xml:space="preserve"> </w:t>
      </w:r>
      <w:r w:rsidR="00445094" w:rsidRPr="00DD5899">
        <w:rPr>
          <w:i/>
          <w:iCs/>
          <w:color w:val="7030A0"/>
        </w:rPr>
        <w:t>you</w:t>
      </w:r>
      <w:r w:rsidR="00B1120F" w:rsidRPr="00DD5899">
        <w:rPr>
          <w:i/>
          <w:iCs/>
          <w:color w:val="7030A0"/>
        </w:rPr>
        <w:t>’d</w:t>
      </w:r>
      <w:r w:rsidR="00DF7F9C" w:rsidRPr="00DD5899">
        <w:rPr>
          <w:i/>
          <w:iCs/>
          <w:color w:val="7030A0"/>
        </w:rPr>
        <w:t xml:space="preserve"> have done differently</w:t>
      </w:r>
      <w:r w:rsidR="00B1120F" w:rsidRPr="00DD5899">
        <w:rPr>
          <w:i/>
          <w:iCs/>
          <w:color w:val="7030A0"/>
        </w:rPr>
        <w:t xml:space="preserve"> or </w:t>
      </w:r>
      <w:r w:rsidR="00DF7F9C" w:rsidRPr="00DD5899">
        <w:rPr>
          <w:i/>
          <w:iCs/>
          <w:color w:val="7030A0"/>
        </w:rPr>
        <w:t xml:space="preserve">wished </w:t>
      </w:r>
      <w:r w:rsidR="00445094" w:rsidRPr="006E4214">
        <w:rPr>
          <w:i/>
          <w:iCs/>
          <w:color w:val="7030A0"/>
        </w:rPr>
        <w:t>you</w:t>
      </w:r>
      <w:r w:rsidR="00B1120F" w:rsidRPr="00DD5899">
        <w:rPr>
          <w:i/>
          <w:iCs/>
          <w:color w:val="7030A0"/>
        </w:rPr>
        <w:t xml:space="preserve">’d </w:t>
      </w:r>
      <w:r w:rsidR="00DF7F9C" w:rsidRPr="00DD5899">
        <w:rPr>
          <w:i/>
          <w:iCs/>
          <w:color w:val="7030A0"/>
        </w:rPr>
        <w:t xml:space="preserve">known then or the service could have done differently to support </w:t>
      </w:r>
      <w:r w:rsidR="00445094" w:rsidRPr="00DD5899">
        <w:rPr>
          <w:i/>
          <w:iCs/>
          <w:color w:val="7030A0"/>
        </w:rPr>
        <w:t>you?</w:t>
      </w:r>
    </w:p>
    <w:p w14:paraId="52B892B6" w14:textId="0DE122D7" w:rsidR="00EB57E3" w:rsidRDefault="00EB57E3" w:rsidP="00FB4245"/>
    <w:p w14:paraId="2785E189" w14:textId="5A5F922E" w:rsidR="00CB3D78" w:rsidRDefault="00261FE9" w:rsidP="00FB4245">
      <w:r>
        <w:t>Q</w:t>
      </w:r>
      <w:r w:rsidR="00022E5F">
        <w:t>6</w:t>
      </w:r>
      <w:r>
        <w:t xml:space="preserve">: </w:t>
      </w:r>
      <w:r w:rsidR="00DB3382">
        <w:t>On a day-to-day basis, h</w:t>
      </w:r>
      <w:r w:rsidR="00EB57E3">
        <w:t xml:space="preserve">ow do you </w:t>
      </w:r>
      <w:r>
        <w:t>manage</w:t>
      </w:r>
      <w:r w:rsidR="00DB3382">
        <w:t xml:space="preserve"> your recovery,</w:t>
      </w:r>
      <w:r>
        <w:t xml:space="preserve"> or </w:t>
      </w:r>
      <w:r w:rsidR="00EB57E3">
        <w:t>protect yourself from relapse now?</w:t>
      </w:r>
      <w:r w:rsidR="00885509">
        <w:t xml:space="preserve"> </w:t>
      </w:r>
      <w:r w:rsidR="00445094">
        <w:t>(</w:t>
      </w:r>
      <w:r w:rsidR="004F73CD" w:rsidRPr="00DD5899">
        <w:rPr>
          <w:i/>
          <w:iCs/>
        </w:rPr>
        <w:t>Probe for how much they think about relapse now</w:t>
      </w:r>
      <w:r w:rsidR="00445094">
        <w:rPr>
          <w:i/>
          <w:iCs/>
        </w:rPr>
        <w:t>)</w:t>
      </w:r>
    </w:p>
    <w:p w14:paraId="1A56AAC3" w14:textId="5554ECDA" w:rsidR="00EB57E3" w:rsidRDefault="00CB3D78" w:rsidP="00FB4245">
      <w:r>
        <w:t>Q</w:t>
      </w:r>
      <w:r w:rsidR="00022E5F">
        <w:t>6</w:t>
      </w:r>
      <w:r>
        <w:t>.</w:t>
      </w:r>
      <w:r w:rsidR="004F73CD">
        <w:t>1</w:t>
      </w:r>
      <w:r>
        <w:t xml:space="preserve">: </w:t>
      </w:r>
      <w:r w:rsidR="00885509">
        <w:t>Has this changed with the number of relapses you had?</w:t>
      </w:r>
    </w:p>
    <w:p w14:paraId="033DEC03" w14:textId="7993D54D" w:rsidR="00EB57E3" w:rsidRDefault="00EB57E3" w:rsidP="00FB4245"/>
    <w:p w14:paraId="4A17A27D" w14:textId="1D32881E" w:rsidR="00040A9C" w:rsidRPr="00DD5899" w:rsidRDefault="00040A9C" w:rsidP="00FB4245">
      <w:pPr>
        <w:rPr>
          <w:u w:val="single"/>
        </w:rPr>
      </w:pPr>
      <w:r w:rsidRPr="00DD5899">
        <w:rPr>
          <w:u w:val="single"/>
        </w:rPr>
        <w:t>Closing</w:t>
      </w:r>
    </w:p>
    <w:p w14:paraId="369CA949" w14:textId="77777777" w:rsidR="00040A9C" w:rsidRDefault="00040A9C" w:rsidP="00FB4245"/>
    <w:p w14:paraId="376ADD3E" w14:textId="360F5DA8" w:rsidR="00EB57E3" w:rsidRDefault="00EB57E3" w:rsidP="00FB4245">
      <w:r>
        <w:t>Q</w:t>
      </w:r>
      <w:r w:rsidR="00022E5F">
        <w:t>7</w:t>
      </w:r>
      <w:r>
        <w:t xml:space="preserve">: Is there anything else about your experience that you feel is important </w:t>
      </w:r>
      <w:r w:rsidR="004F4B8E">
        <w:t xml:space="preserve">for people </w:t>
      </w:r>
      <w:r>
        <w:t>to know?</w:t>
      </w:r>
    </w:p>
    <w:p w14:paraId="56869A05" w14:textId="04CFA2E3" w:rsidR="00165DDB" w:rsidRDefault="00165DDB" w:rsidP="00FB4245"/>
    <w:p w14:paraId="2CA8959D" w14:textId="0688D68B" w:rsidR="00165DDB" w:rsidRDefault="00165DDB" w:rsidP="00FB4245">
      <w:r>
        <w:t>Q</w:t>
      </w:r>
      <w:r w:rsidR="00022E5F">
        <w:t>8</w:t>
      </w:r>
      <w:r>
        <w:t xml:space="preserve">: What was it like for you to </w:t>
      </w:r>
      <w:r w:rsidR="003B2FA5">
        <w:t>tell me about all your experiences today?</w:t>
      </w:r>
    </w:p>
    <w:p w14:paraId="0E619741" w14:textId="50F44B6A" w:rsidR="00EB57E3" w:rsidRDefault="00EB57E3" w:rsidP="00FB4245"/>
    <w:p w14:paraId="46FE0131" w14:textId="03205B70" w:rsidR="00EB57E3" w:rsidRDefault="00EB57E3" w:rsidP="00FB4245">
      <w:r>
        <w:t>Recap, thanks and close.</w:t>
      </w:r>
    </w:p>
    <w:p w14:paraId="7BC3CB71" w14:textId="77777777" w:rsidR="00E700D3" w:rsidRPr="00FB4245" w:rsidRDefault="00E700D3" w:rsidP="00FB4245"/>
    <w:sectPr w:rsidR="00E700D3" w:rsidRPr="00FB4245" w:rsidSect="001D4DC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E415F2"/>
    <w:multiLevelType w:val="hybridMultilevel"/>
    <w:tmpl w:val="14905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ike Klein">
    <w15:presenceInfo w15:providerId="AD" w15:userId="S::mk2073@bath.ac.uk::04d700cb-4f2e-4125-bc56-cc0ca9a1d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45"/>
    <w:rsid w:val="000044D8"/>
    <w:rsid w:val="00022E5F"/>
    <w:rsid w:val="00030E9A"/>
    <w:rsid w:val="00036F47"/>
    <w:rsid w:val="00040A9C"/>
    <w:rsid w:val="00056323"/>
    <w:rsid w:val="00080A58"/>
    <w:rsid w:val="000B31DE"/>
    <w:rsid w:val="000B4A65"/>
    <w:rsid w:val="000E6C6B"/>
    <w:rsid w:val="00105089"/>
    <w:rsid w:val="00165DDB"/>
    <w:rsid w:val="00181A1F"/>
    <w:rsid w:val="001831EA"/>
    <w:rsid w:val="001879A2"/>
    <w:rsid w:val="001D4DC4"/>
    <w:rsid w:val="0020046F"/>
    <w:rsid w:val="002118B7"/>
    <w:rsid w:val="0023130B"/>
    <w:rsid w:val="002364E5"/>
    <w:rsid w:val="00253F79"/>
    <w:rsid w:val="002560FF"/>
    <w:rsid w:val="00261FE9"/>
    <w:rsid w:val="002A713A"/>
    <w:rsid w:val="00344B82"/>
    <w:rsid w:val="00350020"/>
    <w:rsid w:val="0038636B"/>
    <w:rsid w:val="00393597"/>
    <w:rsid w:val="003B2FA5"/>
    <w:rsid w:val="003B76F4"/>
    <w:rsid w:val="003E285C"/>
    <w:rsid w:val="003F42D6"/>
    <w:rsid w:val="004069F3"/>
    <w:rsid w:val="004071AC"/>
    <w:rsid w:val="00423E88"/>
    <w:rsid w:val="00445094"/>
    <w:rsid w:val="00451088"/>
    <w:rsid w:val="004625F4"/>
    <w:rsid w:val="004657C6"/>
    <w:rsid w:val="004704A8"/>
    <w:rsid w:val="0047661F"/>
    <w:rsid w:val="00482A06"/>
    <w:rsid w:val="004C62FE"/>
    <w:rsid w:val="004F151F"/>
    <w:rsid w:val="004F4B8E"/>
    <w:rsid w:val="004F5363"/>
    <w:rsid w:val="004F73CD"/>
    <w:rsid w:val="00502C7D"/>
    <w:rsid w:val="005346B7"/>
    <w:rsid w:val="00536932"/>
    <w:rsid w:val="00572041"/>
    <w:rsid w:val="005930D2"/>
    <w:rsid w:val="005D6C26"/>
    <w:rsid w:val="005E3B27"/>
    <w:rsid w:val="005F5917"/>
    <w:rsid w:val="0061464C"/>
    <w:rsid w:val="006306AD"/>
    <w:rsid w:val="00650D9C"/>
    <w:rsid w:val="006B66EB"/>
    <w:rsid w:val="006D4EE7"/>
    <w:rsid w:val="006E4214"/>
    <w:rsid w:val="006F76E1"/>
    <w:rsid w:val="00700E41"/>
    <w:rsid w:val="00713C07"/>
    <w:rsid w:val="00727747"/>
    <w:rsid w:val="0073014B"/>
    <w:rsid w:val="007450BF"/>
    <w:rsid w:val="007762AA"/>
    <w:rsid w:val="007A5806"/>
    <w:rsid w:val="007D79C4"/>
    <w:rsid w:val="007F31CD"/>
    <w:rsid w:val="00836FFF"/>
    <w:rsid w:val="00882BEE"/>
    <w:rsid w:val="00883246"/>
    <w:rsid w:val="00885509"/>
    <w:rsid w:val="00894143"/>
    <w:rsid w:val="008A2703"/>
    <w:rsid w:val="008F1AF5"/>
    <w:rsid w:val="0092547F"/>
    <w:rsid w:val="009424CC"/>
    <w:rsid w:val="009670DE"/>
    <w:rsid w:val="00975F5F"/>
    <w:rsid w:val="009B6D06"/>
    <w:rsid w:val="00A06C8A"/>
    <w:rsid w:val="00A23F18"/>
    <w:rsid w:val="00A343BC"/>
    <w:rsid w:val="00A36A0C"/>
    <w:rsid w:val="00A6694D"/>
    <w:rsid w:val="00A67444"/>
    <w:rsid w:val="00A80269"/>
    <w:rsid w:val="00A858B3"/>
    <w:rsid w:val="00AB5F05"/>
    <w:rsid w:val="00AC5273"/>
    <w:rsid w:val="00AC797D"/>
    <w:rsid w:val="00AD6F4B"/>
    <w:rsid w:val="00B103C1"/>
    <w:rsid w:val="00B1120F"/>
    <w:rsid w:val="00B54B02"/>
    <w:rsid w:val="00B60730"/>
    <w:rsid w:val="00B80026"/>
    <w:rsid w:val="00BB5627"/>
    <w:rsid w:val="00C25674"/>
    <w:rsid w:val="00C455FA"/>
    <w:rsid w:val="00C77644"/>
    <w:rsid w:val="00C85073"/>
    <w:rsid w:val="00CA01DB"/>
    <w:rsid w:val="00CB3D78"/>
    <w:rsid w:val="00CD2EC9"/>
    <w:rsid w:val="00CE54B4"/>
    <w:rsid w:val="00CF68E6"/>
    <w:rsid w:val="00D45449"/>
    <w:rsid w:val="00DB3382"/>
    <w:rsid w:val="00DB6885"/>
    <w:rsid w:val="00DC385B"/>
    <w:rsid w:val="00DD5899"/>
    <w:rsid w:val="00DE279B"/>
    <w:rsid w:val="00DE74EF"/>
    <w:rsid w:val="00DF7F9C"/>
    <w:rsid w:val="00E1203A"/>
    <w:rsid w:val="00E25BDB"/>
    <w:rsid w:val="00E30411"/>
    <w:rsid w:val="00E426A1"/>
    <w:rsid w:val="00E42B6F"/>
    <w:rsid w:val="00E700D3"/>
    <w:rsid w:val="00E813AE"/>
    <w:rsid w:val="00EB2640"/>
    <w:rsid w:val="00EB57E3"/>
    <w:rsid w:val="00EC046B"/>
    <w:rsid w:val="00EC3D9E"/>
    <w:rsid w:val="00EE02F4"/>
    <w:rsid w:val="00EF6C48"/>
    <w:rsid w:val="00F232E6"/>
    <w:rsid w:val="00F234E8"/>
    <w:rsid w:val="00F761F7"/>
    <w:rsid w:val="00FB4245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EA4233"/>
  <w15:chartTrackingRefBased/>
  <w15:docId w15:val="{0ECC514C-84FA-B54B-828C-85A46B4DC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2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5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F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F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F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05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8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 Klein</dc:creator>
  <cp:keywords/>
  <dc:description/>
  <cp:lastModifiedBy>Maike Klein</cp:lastModifiedBy>
  <cp:revision>6</cp:revision>
  <dcterms:created xsi:type="dcterms:W3CDTF">2020-06-29T11:08:00Z</dcterms:created>
  <dcterms:modified xsi:type="dcterms:W3CDTF">2020-09-01T16:11:00Z</dcterms:modified>
</cp:coreProperties>
</file>